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81" w:rsidRDefault="001942B7">
      <w:pPr>
        <w:jc w:val="center"/>
        <w:rPr>
          <w:rFonts w:ascii="Century" w:hAnsi="Century"/>
          <w:b/>
          <w:i/>
          <w:sz w:val="28"/>
          <w:szCs w:val="28"/>
        </w:rPr>
      </w:pPr>
      <w:bookmarkStart w:id="0" w:name="_GoBack"/>
      <w:bookmarkEnd w:id="0"/>
      <w:r>
        <w:rPr>
          <w:rFonts w:ascii="Century" w:hAnsi="Century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hidden="0" allowOverlap="1">
            <wp:simplePos x="0" y="0"/>
            <wp:positionH relativeFrom="column">
              <wp:posOffset>152400</wp:posOffset>
            </wp:positionH>
            <wp:positionV relativeFrom="paragraph">
              <wp:posOffset>-390525</wp:posOffset>
            </wp:positionV>
            <wp:extent cx="857250" cy="857250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081" w:rsidRDefault="001942B7">
      <w:pPr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APPETIZERS</w:t>
      </w:r>
    </w:p>
    <w:p w:rsidR="00241081" w:rsidRDefault="00241081">
      <w:pPr>
        <w:spacing w:line="220" w:lineRule="exac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  <w:sectPr w:rsidR="00241081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Pot Stickers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Crispy fried pot stickers tossed in a Thai sweet chili sauce, finished off with </w:t>
      </w:r>
      <w:ins w:id="1" w:author="Author" w:date="2022-04-15T10:42:00Z">
        <w:r>
          <w:rPr>
            <w:sz w:val="20"/>
            <w:szCs w:val="20"/>
          </w:rPr>
          <w:t>scallion</w:t>
        </w:r>
      </w:ins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and a lime wedge. $10</w:t>
      </w: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Jumbo Chicken Wings</w:t>
      </w:r>
    </w:p>
    <w:p w:rsidR="00241081" w:rsidRDefault="001942B7">
      <w:pPr>
        <w:spacing w:after="160" w:line="240" w:lineRule="exact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Half order of 6- $7 Full order 12- $13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(BBQ, Sweet Thai chili, Carolina BBQ, Garlic </w:t>
      </w:r>
      <w:r>
        <w:rPr>
          <w:sz w:val="20"/>
          <w:szCs w:val="20"/>
        </w:rPr>
        <w:t>Parmesan, or Hot/Mild/Medium Sauce) served with celery sticks choice of sauce.</w:t>
      </w: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Chicken Tenders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Lightly battered chicken breast tenders served with fry’s and a choice of sauce $12</w:t>
      </w: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Mozzarella Sticks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6 Battered mozzarella sticks served with marinara $9</w:t>
      </w:r>
    </w:p>
    <w:p w:rsidR="00241081" w:rsidRDefault="00241081">
      <w:pPr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Sampler Platter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A combination of Mozzarella sticks, fried zucchini sticks, deep fried cauliflower, and chicken tenders served with (marinara, ranch, honey mustard). $12</w:t>
      </w: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Shrimp Cocktail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Fresh jumbo shrimp served with lemon and our house made cocktail</w:t>
      </w:r>
      <w:r>
        <w:rPr>
          <w:sz w:val="20"/>
          <w:szCs w:val="20"/>
        </w:rPr>
        <w:t xml:space="preserve"> sauce. $14</w:t>
      </w: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Calamari 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Lightly breaded and fried calamari </w:t>
      </w:r>
      <w:ins w:id="2" w:author="Author" w:date="2022-04-15T10:42:00Z">
        <w:r>
          <w:rPr>
            <w:sz w:val="20"/>
            <w:szCs w:val="20"/>
          </w:rPr>
          <w:t>,cherry peppers   served with</w:t>
        </w:r>
      </w:ins>
      <w:del w:id="3" w:author="Author" w:date="2022-04-15T10:42:00Z">
        <w:r>
          <w:rPr>
            <w:sz w:val="20"/>
            <w:szCs w:val="20"/>
          </w:rPr>
          <w:delText xml:space="preserve"> </w:delText>
        </w:r>
      </w:del>
      <w:r>
        <w:rPr>
          <w:sz w:val="20"/>
          <w:szCs w:val="20"/>
        </w:rPr>
        <w:t xml:space="preserve"> Sweet chili </w:t>
      </w:r>
      <w:ins w:id="4" w:author="Author" w:date="2022-04-15T10:42:00Z">
        <w:r>
          <w:rPr>
            <w:sz w:val="20"/>
            <w:szCs w:val="20"/>
          </w:rPr>
          <w:t xml:space="preserve">and remoulade </w:t>
        </w:r>
      </w:ins>
      <w:r>
        <w:rPr>
          <w:sz w:val="20"/>
          <w:szCs w:val="20"/>
        </w:rPr>
        <w:t xml:space="preserve">sauce, </w:t>
      </w:r>
      <w:del w:id="5" w:author="Author" w:date="2022-04-15T10:42:00Z">
        <w:r>
          <w:rPr>
            <w:sz w:val="20"/>
            <w:szCs w:val="20"/>
          </w:rPr>
          <w:delText>cherry peppers, lime</w:delText>
        </w:r>
      </w:del>
      <w:r>
        <w:rPr>
          <w:sz w:val="20"/>
          <w:szCs w:val="20"/>
        </w:rPr>
        <w:t xml:space="preserve"> </w:t>
      </w:r>
      <w:del w:id="6" w:author="Author" w:date="2022-04-15T10:42:00Z">
        <w:r>
          <w:rPr>
            <w:sz w:val="20"/>
            <w:szCs w:val="20"/>
          </w:rPr>
          <w:delText xml:space="preserve"> </w:delText>
        </w:r>
      </w:del>
      <w:r>
        <w:rPr>
          <w:sz w:val="20"/>
          <w:szCs w:val="20"/>
        </w:rPr>
        <w:t>$14</w:t>
      </w: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Tuna Wontons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Lightly fried wonton chips that topped off with sesame seed encrusted tuna slices a refreshin</w:t>
      </w:r>
      <w:r>
        <w:rPr>
          <w:sz w:val="20"/>
          <w:szCs w:val="20"/>
        </w:rPr>
        <w:t>g seaweed wakame salad drizzled with our house made teriyaki sauce. $14</w:t>
      </w:r>
    </w:p>
    <w:p w:rsidR="00241081" w:rsidRDefault="00241081">
      <w:pPr>
        <w:spacing w:line="240" w:lineRule="exact"/>
        <w:jc w:val="center"/>
        <w:rPr>
          <w:rFonts w:ascii="Arial Black" w:hAnsi="Arial Black"/>
          <w:b/>
          <w:sz w:val="20"/>
          <w:szCs w:val="20"/>
        </w:rPr>
        <w:sectPr w:rsidR="002410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1081" w:rsidRDefault="001942B7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153035</wp:posOffset>
                </wp:positionV>
                <wp:extent cx="5895975" cy="28575"/>
                <wp:effectExtent l="4762" t="4762" r="4762" b="4762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-0.750079pt;margin-top:12.05pt;width:464.25pt;height:2.25pt;mso-wrap-style:infront;mso-position-horizontal-relative:column;mso-position-vertical-relative:line;v-text-anchor:top;z-index:251659264" o:allowincell="t" filled="f" strokecolor="#4f81bd" strokeweight="0.75pt"/>
            </w:pict>
          </mc:Fallback>
        </mc:AlternateContent>
      </w:r>
    </w:p>
    <w:p w:rsidR="00241081" w:rsidRDefault="001942B7">
      <w:pPr>
        <w:spacing w:line="240" w:lineRule="exact"/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SALADS</w:t>
      </w:r>
    </w:p>
    <w:p w:rsidR="00241081" w:rsidRDefault="00241081">
      <w:pPr>
        <w:spacing w:line="240" w:lineRule="exact"/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  <w:sectPr w:rsidR="002410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Wedge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The classic combination of Iceberg lettuce, tomatoes, bacon, red onion, crumbly bleu cheese that’s drizzled with our creamy bleu cheese dressing. $10</w:t>
      </w: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Grilled Caesar 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Lightly charred romaine lettuce that’s paired with croutons, bacon, shredded parmesan cheese, sliced red onion, and a grilled lemon tossed in our house Caesar for a refreshing salad. $10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**Add on**   grilled chicken-$6 grilled shrimp-$8</w:t>
      </w:r>
    </w:p>
    <w:p w:rsidR="00241081" w:rsidRDefault="00241081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Spring/House Salad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The traditional mixture of spring lettuce greens, that are combined with carrots, grape tomatoes, sliced red onion, cucumber, served with your choice of dressing. $8</w:t>
      </w: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Caprese Salad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A fresh mixture of Arugula, spring mix lettuce, fres</w:t>
      </w:r>
      <w:r>
        <w:rPr>
          <w:sz w:val="20"/>
          <w:szCs w:val="20"/>
        </w:rPr>
        <w:t>h mozzarella, tri colored grape tomatoes, fresh basil, drizzled with balsamic glaze. $10</w:t>
      </w:r>
    </w:p>
    <w:p w:rsidR="00241081" w:rsidRDefault="00241081">
      <w:pPr>
        <w:jc w:val="center"/>
        <w:rPr>
          <w:sz w:val="20"/>
          <w:szCs w:val="20"/>
        </w:rPr>
      </w:pPr>
    </w:p>
    <w:p w:rsidR="00241081" w:rsidRDefault="00241081">
      <w:pPr>
        <w:rPr>
          <w:sz w:val="20"/>
          <w:szCs w:val="20"/>
        </w:rPr>
        <w:sectPr w:rsidR="002410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1081" w:rsidRDefault="00241081">
      <w:pPr>
        <w:spacing w:line="240" w:lineRule="atLeast"/>
        <w:rPr>
          <w:rFonts w:ascii="Arial Black" w:hAnsi="Arial Black" w:cs="Times New Roman"/>
          <w:b/>
          <w:sz w:val="24"/>
          <w:szCs w:val="24"/>
        </w:rPr>
      </w:pPr>
    </w:p>
    <w:p w:rsidR="00241081" w:rsidRDefault="00241081">
      <w:pPr>
        <w:spacing w:line="240" w:lineRule="atLeast"/>
        <w:rPr>
          <w:rFonts w:ascii="Arial Black" w:hAnsi="Arial Black" w:cs="Times New Roman"/>
          <w:b/>
          <w:sz w:val="20"/>
          <w:szCs w:val="20"/>
        </w:rPr>
      </w:pPr>
    </w:p>
    <w:p w:rsidR="00241081" w:rsidRDefault="001942B7">
      <w:pPr>
        <w:spacing w:line="240" w:lineRule="atLeast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>
        <w:rPr>
          <w:rFonts w:asciiTheme="majorHAnsi" w:hAnsiTheme="majorHAnsi" w:cs="Times New Roman"/>
          <w:b/>
          <w:i/>
          <w:sz w:val="32"/>
          <w:szCs w:val="32"/>
        </w:rPr>
        <w:lastRenderedPageBreak/>
        <w:t>FROM THE GRILL</w:t>
      </w:r>
    </w:p>
    <w:p w:rsidR="00241081" w:rsidRDefault="001942B7">
      <w:pPr>
        <w:spacing w:line="240" w:lineRule="atLeast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>(Served w/pickle, choice of French fries or onion rings)</w:t>
      </w:r>
    </w:p>
    <w:p w:rsidR="00241081" w:rsidRDefault="00241081">
      <w:pPr>
        <w:spacing w:line="240" w:lineRule="atLeast"/>
        <w:jc w:val="center"/>
        <w:rPr>
          <w:rFonts w:ascii="Arial Black" w:hAnsi="Arial Black" w:cs="Times New Roman"/>
          <w:b/>
          <w:sz w:val="20"/>
          <w:szCs w:val="20"/>
        </w:rPr>
        <w:sectPr w:rsidR="002410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1081" w:rsidRDefault="001942B7">
      <w:pPr>
        <w:tabs>
          <w:tab w:val="left" w:pos="2190"/>
          <w:tab w:val="center" w:pos="4680"/>
        </w:tabs>
        <w:spacing w:line="1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241081" w:rsidRDefault="00241081">
      <w:pPr>
        <w:rPr>
          <w:sz w:val="24"/>
          <w:szCs w:val="24"/>
        </w:rPr>
        <w:sectPr w:rsidR="002410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Owasco Philly Cheesesteak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41081" w:rsidRDefault="001942B7">
      <w:pPr>
        <w:spacing w:line="240" w:lineRule="exact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Thinly sliced ribeye </w:t>
      </w:r>
      <w:r>
        <w:rPr>
          <w:rFonts w:cstheme="minorHAnsi"/>
          <w:sz w:val="20"/>
          <w:szCs w:val="20"/>
        </w:rPr>
        <w:t>beef, caramelized onions and peppers, and melted provolone cheese on a lightly toasted bun that soaks up every last bit of flavor. $14</w:t>
      </w: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Turkey Club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Oven roasted turkey breast combined with Texas toast with lettuce, tomato, bacon and mayo $12</w:t>
      </w: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Grilled Chick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 Deluxe 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Grilled Chicken Breast, bacon, lettuce tomato, topped off with mayo on a hard roll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$12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Sausage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Grilled sausage served with Peppers, onions, on a toasted roll $12</w:t>
      </w: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Classic Burger</w:t>
      </w:r>
    </w:p>
    <w:p w:rsidR="00241081" w:rsidRDefault="001942B7">
      <w:pPr>
        <w:spacing w:before="120" w:after="0" w:line="240" w:lineRule="exact"/>
        <w:jc w:val="center"/>
        <w:rPr>
          <w:rFonts w:eastAsia="Arial Narrow" w:cstheme="minorHAnsi"/>
          <w:color w:val="000000"/>
          <w:spacing w:val="14"/>
          <w:sz w:val="20"/>
          <w:szCs w:val="20"/>
        </w:rPr>
      </w:pPr>
      <w:r>
        <w:rPr>
          <w:rFonts w:eastAsia="Arial Narrow" w:cstheme="minorHAnsi"/>
          <w:color w:val="000000"/>
          <w:spacing w:val="14"/>
          <w:sz w:val="20"/>
          <w:szCs w:val="20"/>
        </w:rPr>
        <w:t xml:space="preserve">1/4lb all beef Burger with lettuce, tomato, on hard roll </w:t>
      </w:r>
      <w:ins w:id="7" w:author="Author" w:date="2022-04-15T10:42:00Z">
        <w:r>
          <w:rPr>
            <w:rFonts w:eastAsia="Arial Narrow" w:cstheme="minorHAnsi"/>
            <w:color w:val="000000"/>
            <w:spacing w:val="14"/>
            <w:sz w:val="20"/>
            <w:szCs w:val="20"/>
          </w:rPr>
          <w:t xml:space="preserve">with fries </w:t>
        </w:r>
      </w:ins>
      <w:r>
        <w:rPr>
          <w:rFonts w:eastAsia="Arial Narrow" w:cstheme="minorHAnsi"/>
          <w:color w:val="000000"/>
          <w:spacing w:val="14"/>
          <w:sz w:val="20"/>
          <w:szCs w:val="20"/>
        </w:rPr>
        <w:t>$9</w:t>
      </w:r>
    </w:p>
    <w:p w:rsidR="00241081" w:rsidRDefault="00241081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Owasco Burger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Freshly made 8oz Angus beef burger that’s paired with Brioche bun, lettuce, tomato, red onion, and your choice of cheese$12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Salmon BLT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Lightly seasoned grilled salmon paired with a cool and tangy caper dill aioli that’s</w:t>
      </w:r>
      <w:r>
        <w:rPr>
          <w:sz w:val="20"/>
          <w:szCs w:val="20"/>
        </w:rPr>
        <w:t xml:space="preserve"> smeared on a toasted bun topped off with tomato lettuce and bacon to making a refreshing sandwich $14</w:t>
      </w: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Blackened grouper sandwich 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Grilled Grouper Sandwich is a culinary masterpiece. With Cajun spice and tangy coleslaw its “perfection on a bun.” </w:t>
      </w:r>
      <w:ins w:id="8" w:author="Author" w:date="2022-04-15T10:42:00Z">
        <w:r>
          <w:rPr>
            <w:sz w:val="20"/>
            <w:szCs w:val="20"/>
          </w:rPr>
          <w:t xml:space="preserve"> With</w:t>
        </w:r>
        <w:r>
          <w:rPr>
            <w:sz w:val="20"/>
            <w:szCs w:val="20"/>
          </w:rPr>
          <w:t xml:space="preserve"> the toasted</w:t>
        </w:r>
      </w:ins>
      <w:del w:id="9" w:author="Author" w:date="2022-04-15T10:42:00Z">
        <w:r>
          <w:rPr>
            <w:sz w:val="20"/>
            <w:szCs w:val="20"/>
          </w:rPr>
          <w:delText>The crisp</w:delText>
        </w:r>
      </w:del>
      <w:r>
        <w:rPr>
          <w:sz w:val="20"/>
          <w:szCs w:val="20"/>
        </w:rPr>
        <w:t xml:space="preserve"> bun, crunchy lettuce creamy </w:t>
      </w:r>
      <w:ins w:id="10" w:author="Author" w:date="2022-04-15T10:42:00Z">
        <w:r>
          <w:rPr>
            <w:sz w:val="20"/>
            <w:szCs w:val="20"/>
          </w:rPr>
          <w:t xml:space="preserve">remoulade </w:t>
        </w:r>
      </w:ins>
      <w:r>
        <w:rPr>
          <w:sz w:val="20"/>
          <w:szCs w:val="20"/>
        </w:rPr>
        <w:t>sauce all combine to reinvent the “fish sandwich” $14</w:t>
      </w:r>
      <w:ins w:id="11" w:author="Author" w:date="2022-04-15T10:42:00Z">
        <w:r>
          <w:rPr>
            <w:sz w:val="20"/>
            <w:szCs w:val="20"/>
          </w:rPr>
          <w:t xml:space="preserve"> </w:t>
        </w:r>
      </w:ins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Veggie Black Bean Burger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  <w:sectPr w:rsidR="002410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Lettuce, tomato, toasted brioche bun$10</w:t>
      </w:r>
    </w:p>
    <w:p w:rsidR="00241081" w:rsidRDefault="001942B7">
      <w:pPr>
        <w:spacing w:line="240" w:lineRule="exact"/>
        <w:rPr>
          <w:rFonts w:ascii="Arial Black" w:hAnsi="Arial Black"/>
          <w:sz w:val="20"/>
          <w:szCs w:val="20"/>
        </w:rPr>
        <w:sectPr w:rsidR="002410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 Black" w:hAnsi="Arial Black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895975" cy="28575"/>
                <wp:effectExtent l="4762" t="4762" r="4762" b="4762"/>
                <wp:wrapNone/>
                <wp:docPr id="1027" name="shape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style="position:absolute;margin-left:0pt;margin-top:0.3pt;width:464.25pt;height:2.25pt;mso-wrap-style:infront;mso-position-horizontal:right;mso-position-horizontal-relative:margin;mso-position-vertical-relative:line;v-text-anchor:top;z-index:251661312" o:allowincell="t" filled="f" strokecolor="#4f81bd" strokeweight="0.75pt"/>
            </w:pict>
          </mc:Fallback>
        </mc:AlternateContent>
      </w:r>
    </w:p>
    <w:p w:rsidR="00241081" w:rsidRDefault="001942B7">
      <w:pPr>
        <w:spacing w:line="240" w:lineRule="exact"/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ENTREES</w:t>
      </w:r>
    </w:p>
    <w:p w:rsidR="00241081" w:rsidRDefault="001942B7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(Served w/veg du jour and choice of mashed potatoes or</w:t>
      </w:r>
      <w:r>
        <w:rPr>
          <w:b/>
          <w:sz w:val="20"/>
          <w:szCs w:val="20"/>
        </w:rPr>
        <w:t xml:space="preserve"> rice pilaf)</w:t>
      </w: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Haddock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Baked, butter crumb topping, lemon, white wine $23</w:t>
      </w: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Salmon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Baked, butter, white wine, everglades seasoning, over a bed of sautéed spinach and shallots w/lemon $24</w:t>
      </w:r>
    </w:p>
    <w:p w:rsidR="00241081" w:rsidRDefault="001942B7">
      <w:pPr>
        <w:spacing w:line="240" w:lineRule="exact"/>
        <w:jc w:val="center"/>
        <w:rPr>
          <w:ins w:id="12" w:author="Author" w:date="2022-04-15T10:42:00Z"/>
          <w:rFonts w:ascii="Times New Roman" w:hAnsi="Times New Roman" w:cs="Times New Roman"/>
          <w:b/>
          <w:sz w:val="24"/>
          <w:szCs w:val="24"/>
          <w:u w:val="single"/>
        </w:rPr>
      </w:pPr>
      <w:ins w:id="13" w:author="Author" w:date="2022-04-15T10:42:00Z">
        <w:r>
          <w:rPr>
            <w:rFonts w:ascii="Times New Roman" w:hAnsi="Times New Roman" w:cs="Times New Roman"/>
            <w:b/>
            <w:sz w:val="24"/>
            <w:szCs w:val="24"/>
            <w:u w:val="single"/>
          </w:rPr>
          <w:t>Blackened grouper</w:t>
        </w:r>
      </w:ins>
    </w:p>
    <w:p w:rsidR="00241081" w:rsidRDefault="001942B7">
      <w:pPr>
        <w:spacing w:line="240" w:lineRule="exact"/>
        <w:rPr>
          <w:ins w:id="14" w:author="Author" w:date="2022-04-15T10:42:00Z"/>
          <w:rFonts w:cstheme="minorHAnsi"/>
          <w:sz w:val="20"/>
          <w:szCs w:val="20"/>
        </w:rPr>
      </w:pPr>
      <w:ins w:id="15" w:author="Author" w:date="2022-04-15T10:42:00Z">
        <w:r>
          <w:rPr>
            <w:rFonts w:cstheme="minorHAnsi"/>
            <w:sz w:val="20"/>
            <w:szCs w:val="20"/>
          </w:rPr>
          <w:t>Grilled grouper that spiced with a house blend of Caju</w:t>
        </w:r>
        <w:r>
          <w:rPr>
            <w:rFonts w:cstheme="minorHAnsi"/>
            <w:sz w:val="20"/>
            <w:szCs w:val="20"/>
          </w:rPr>
          <w:t>n seasoning that’s topped with a Cajun slaw and a house made remoulade severed over a bed of rice with chef vegetable $</w:t>
        </w:r>
      </w:ins>
      <w:r>
        <w:rPr>
          <w:rFonts w:cstheme="minorHAnsi"/>
          <w:sz w:val="20"/>
          <w:szCs w:val="20"/>
        </w:rPr>
        <w:t>16</w:t>
      </w:r>
    </w:p>
    <w:p w:rsidR="00241081" w:rsidRDefault="00241081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081" w:rsidRDefault="00241081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NY Strip Steak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12 oz. strip steak paired with Garlic herb compound butter, French fried onions, bourbon glaze drizzle $26</w:t>
      </w: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Filet Mignon 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Shallot red wine demi, crumbly bleu, bacon, mushrooms $35</w:t>
      </w:r>
    </w:p>
    <w:p w:rsidR="00241081" w:rsidRDefault="001942B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Chicken Parmigiana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W/angel hair, marinara, parmesan, mozzarella $23</w:t>
      </w:r>
    </w:p>
    <w:p w:rsidR="00241081" w:rsidRDefault="001942B7">
      <w:pPr>
        <w:spacing w:line="240" w:lineRule="exact"/>
        <w:jc w:val="center"/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*Pasta of the Day</w:t>
      </w:r>
    </w:p>
    <w:p w:rsidR="00241081" w:rsidRDefault="001942B7">
      <w:pPr>
        <w:spacing w:line="240" w:lineRule="exact"/>
        <w:jc w:val="center"/>
        <w:rPr>
          <w:sz w:val="20"/>
          <w:szCs w:val="20"/>
        </w:rPr>
        <w:sectPr w:rsidR="002410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(Ask server) $20</w:t>
      </w:r>
    </w:p>
    <w:p w:rsidR="00241081" w:rsidRDefault="00241081">
      <w:pPr>
        <w:rPr>
          <w:sz w:val="20"/>
          <w:szCs w:val="20"/>
        </w:rPr>
      </w:pPr>
    </w:p>
    <w:sectPr w:rsidR="002410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81"/>
    <w:rsid w:val="001942B7"/>
    <w:rsid w:val="0024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2022-04-05T13:50:00Z</cp:lastPrinted>
  <dcterms:created xsi:type="dcterms:W3CDTF">2022-04-20T21:05:00Z</dcterms:created>
  <dcterms:modified xsi:type="dcterms:W3CDTF">2022-04-20T21:05:00Z</dcterms:modified>
  <cp:version>04.2000</cp:version>
</cp:coreProperties>
</file>